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A6CD6" w:rsidRPr="005A6CD6" w:rsidRDefault="00F25F7D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begin"/>
      </w:r>
      <w:r w:rsidR="005A6CD6"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instrText xml:space="preserve"> HYPERLINK "http://edigarov.com/info/item/ispravlenie-oshibok-v-reestrovykh-zapisyakh" \t "_blank" </w:instrText>
      </w:r>
      <w:r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separate"/>
      </w:r>
    </w:p>
    <w:p w:rsidR="005A6CD6" w:rsidRPr="005A6CD6" w:rsidRDefault="005A6CD6" w:rsidP="005A6CD6">
      <w:pPr>
        <w:spacing w:after="0" w:line="240" w:lineRule="atLeast"/>
        <w:contextualSpacing/>
        <w:jc w:val="center"/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</w:pPr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Исправление</w:t>
      </w:r>
      <w:ins w:id="1" w:author="Admin" w:date="2018-12-20T12:17:00Z">
        <w:r w:rsidR="00A16616">
          <w:rPr>
            <w:rStyle w:val="a3"/>
            <w:rFonts w:ascii="Segoe UI" w:eastAsia="Times New Roman" w:hAnsi="Segoe UI" w:cs="Segoe UI"/>
            <w:b/>
            <w:bCs/>
            <w:color w:val="000000" w:themeColor="text1"/>
            <w:sz w:val="32"/>
            <w:szCs w:val="32"/>
            <w:u w:val="none"/>
          </w:rPr>
          <w:t xml:space="preserve"> </w:t>
        </w:r>
      </w:ins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ошибок</w:t>
      </w:r>
      <w:ins w:id="2" w:author="Admin" w:date="2018-12-20T12:17:00Z">
        <w:r w:rsidR="00A16616">
          <w:rPr>
            <w:rStyle w:val="a3"/>
            <w:rFonts w:ascii="Segoe UI" w:eastAsia="Times New Roman" w:hAnsi="Segoe UI" w:cs="Segoe UI"/>
            <w:b/>
            <w:bCs/>
            <w:color w:val="000000" w:themeColor="text1"/>
            <w:sz w:val="32"/>
            <w:szCs w:val="32"/>
            <w:u w:val="none"/>
          </w:rPr>
          <w:t xml:space="preserve"> </w:t>
        </w:r>
      </w:ins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в</w:t>
      </w:r>
      <w:ins w:id="3" w:author="Admin" w:date="2018-12-20T12:17:00Z">
        <w:r w:rsidR="00A16616">
          <w:rPr>
            <w:rStyle w:val="a3"/>
            <w:rFonts w:ascii="Segoe UI" w:eastAsia="Times New Roman" w:hAnsi="Segoe UI" w:cs="Segoe UI"/>
            <w:b/>
            <w:bCs/>
            <w:color w:val="000000" w:themeColor="text1"/>
            <w:sz w:val="32"/>
            <w:szCs w:val="32"/>
            <w:u w:val="none"/>
          </w:rPr>
          <w:t xml:space="preserve"> </w:t>
        </w:r>
      </w:ins>
      <w:r w:rsidRPr="005A6CD6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>записях</w:t>
      </w:r>
      <w:r w:rsidR="00C610C7">
        <w:rPr>
          <w:rStyle w:val="a3"/>
          <w:rFonts w:ascii="Segoe UI" w:eastAsia="Times New Roman" w:hAnsi="Segoe UI" w:cs="Segoe UI"/>
          <w:b/>
          <w:bCs/>
          <w:color w:val="000000" w:themeColor="text1"/>
          <w:sz w:val="32"/>
          <w:szCs w:val="32"/>
          <w:u w:val="none"/>
        </w:rPr>
        <w:t xml:space="preserve"> кадастра недвижимости</w:t>
      </w:r>
    </w:p>
    <w:p w:rsidR="006C1467" w:rsidRPr="005A6CD6" w:rsidRDefault="005A6CD6" w:rsidP="005A6CD6">
      <w:pPr>
        <w:spacing w:after="0" w:line="240" w:lineRule="atLeast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5A6CD6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275590</wp:posOffset>
            </wp:positionV>
            <wp:extent cx="2900680" cy="1142365"/>
            <wp:effectExtent l="0" t="0" r="0" b="635"/>
            <wp:wrapSquare wrapText="bothSides"/>
            <wp:docPr id="1" name="Рисунок 0" descr="+ филиа ч.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 rotWithShape="1">
                    <a:blip r:embed="rId6"/>
                    <a:srcRect t="17858" b="21883"/>
                    <a:stretch/>
                  </pic:blipFill>
                  <pic:spPr bwMode="auto">
                    <a:xfrm>
                      <a:off x="0" y="0"/>
                      <a:ext cx="2900680" cy="114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25F7D" w:rsidRPr="005A6CD6">
        <w:rPr>
          <w:rFonts w:ascii="Segoe UI" w:eastAsia="Times New Roman" w:hAnsi="Segoe UI" w:cs="Segoe UI"/>
          <w:b/>
          <w:bCs/>
          <w:color w:val="000000" w:themeColor="text1"/>
          <w:sz w:val="32"/>
          <w:szCs w:val="32"/>
        </w:rPr>
        <w:fldChar w:fldCharType="end"/>
      </w:r>
    </w:p>
    <w:p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Более</w:t>
      </w:r>
      <w:r w:rsidR="00E22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500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заявленийобисправленииреестровойошибки</w:t>
      </w:r>
      <w:r w:rsidR="00A766E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рассм</w:t>
      </w:r>
      <w:r w:rsidR="00B17F4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</w:t>
      </w:r>
      <w:r w:rsidR="00A766E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тривались 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Кадастровойпалатойпо</w:t>
      </w:r>
      <w:r w:rsidR="005A6CD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Краснодарскомукраю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за1</w:t>
      </w:r>
      <w:r w:rsidR="00E221D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месяцевтекущегогода.</w:t>
      </w:r>
    </w:p>
    <w:p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дастроваяпалатаобращаетвнимание,чтоошибкавЕдиномгосударственномреестренедвижимостиможетстатьисточникомпроблемдляправообладателя.НеточностьзаключаетсяврасхожденииреальныхсведенийобобъектенедвижимостисосведениямиРеестранедвижимости.</w:t>
      </w:r>
    </w:p>
    <w:p w:rsidR="00ED05B6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оответствиисчастью3статьи61Федеральногозаконаот13.07.2015№218-ФЗ(ред.от03.07.2016)«Огосударственнойрегистрациинедвижимости»(Законорегистрации)подреестровойошибкойпонимаетсявоспроизведеннаявЕдиномгосударственномреестренедвижимости(ЕГРН)ошибка,содержащаясявмежевомплане,техническомпланеилиактеобследования,возникшаявследствиеошибки,допущеннойлицом,выполнившимкадастровыеработы,илиошибка,содержащаясявдокументах,направленныхилипредставленныхворганрегистрацииправинымилицамии(или)органами.</w:t>
      </w:r>
    </w:p>
    <w:p w:rsidR="00E166D8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Следуетотметить,чтовыявитьиосуществитьисправлениереестровойошибки</w:t>
      </w:r>
      <w:r w:rsidR="0020618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местоположении границ </w:t>
      </w: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бственниксамостоятельнонеможет,посколькудляэтогонужныспециальныезнанияигеодезическиеизмерения.Даннойпроблемойзанимаетсякадастровыйинженер.СписоккадастровыхинженеровирезультатыихработможнопосмотретьнасайтеРосреестраwww.rosreestr.ruвразделе«Сервисы».</w:t>
      </w:r>
    </w:p>
    <w:p w:rsidR="006C1467" w:rsidRPr="006C1467" w:rsidRDefault="006C1467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C146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формированиямежевогопланапоисправлениюреестровойошибкикадастровомуинженерунеобходимоприложитьдокументы,подтверждающиефактналичиятакойошибки,атакжевразделе«Заключениекадастровогоинженера»следуетобосноватьналичиетакойошибки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Заявлениеинеобходимыедокументыпредставляютсяворганкадастровогоучетанепосредственнолибочерезмногофункциональныйцентрзаявителем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(с адресами и графиком работы МФЦ можно ознакомиться на сайте 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www</w:t>
      </w:r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e</w:t>
      </w:r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</w:t>
      </w:r>
      <w:proofErr w:type="spellStart"/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mfc</w:t>
      </w:r>
      <w:proofErr w:type="spellEnd"/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proofErr w:type="spellStart"/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E166D8" w:rsidRP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лиегопредставителемличнолибоворганкадастровогоучета,территориальныйотделфилиалафедеральногогосударственногобюджетногоучрежденияпосредствомпочтовогоотправлениясописьювложенияисуведомлениемовручении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Сзаявлениемдолженбытьпредставленмежевойплан,подготовленныйкадастровыминженеромсучетомустановленныхЗакономогосударственнойрегистраци</w:t>
      </w:r>
      <w:r w:rsidR="00E166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недвижимости требований.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язательнымдлявключениявмежевойпланразделомявляетсяактсогласованияместоположенияграницземельногоучастка.Согласованиюподлежитместоположениеуточняемыхграницземельногоучастка,вотношениикотороговыполнялисьсоответствующиекадастровыеработы.</w:t>
      </w:r>
    </w:p>
    <w:p w:rsidR="00E166D8" w:rsidRDefault="00ED05B6" w:rsidP="005A6CD6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шениеобосуществлениигосударственногокадастровогоучетапринимаетсягосударственнымрегистраторомпорезультатамрассмотренияпоступившихдокументов.</w:t>
      </w:r>
    </w:p>
    <w:p w:rsidR="00E166D8" w:rsidRDefault="00ED05B6" w:rsidP="00E166D8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Смоментавнесениявкадастрнедвижимостиуточненныхданныхоместоположенииграницземельногоучасткавыявленнаяошибкабудетустранена.</w:t>
      </w:r>
    </w:p>
    <w:p w:rsidR="00ED05B6" w:rsidRPr="006C1467" w:rsidRDefault="00E166D8" w:rsidP="00E166D8">
      <w:pPr>
        <w:spacing w:after="0" w:line="240" w:lineRule="atLeast"/>
        <w:ind w:firstLine="851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D05B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случаяхеслисуществуютоснованияполагать,чтоисправлениеошибкиможетпричинитьвредилинарушитьзаконныеинтересыправообладателейилитретьихлиц,которыеполагалисьнасоответствующиезаписи,содержащиесявЕГРН,такоеисправлениепроводитсятолькопорешениюсуда.</w:t>
      </w:r>
    </w:p>
    <w:p w:rsidR="007F3360" w:rsidRPr="00AB572F" w:rsidRDefault="004E66AB" w:rsidP="00AB572F">
      <w:pPr>
        <w:spacing w:after="0" w:line="240" w:lineRule="atLeast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97A89">
        <w:rPr>
          <w:rFonts w:ascii="Segoe UI" w:hAnsi="Segoe UI" w:cs="Segoe UI"/>
          <w:color w:val="000000"/>
        </w:rPr>
        <w:t>__________________________________________________________________</w:t>
      </w:r>
      <w:r w:rsidR="00AB572F">
        <w:rPr>
          <w:rFonts w:ascii="Segoe UI" w:hAnsi="Segoe UI" w:cs="Segoe UI"/>
          <w:color w:val="000000"/>
        </w:rPr>
        <w:t>____________</w:t>
      </w:r>
      <w:r w:rsidRPr="00F97A89">
        <w:rPr>
          <w:rFonts w:ascii="Segoe UI" w:hAnsi="Segoe UI" w:cs="Segoe UI"/>
          <w:color w:val="000000"/>
        </w:rPr>
        <w:t>________________</w:t>
      </w:r>
      <w:r w:rsidR="007F3360" w:rsidRPr="00F97A89">
        <w:rPr>
          <w:rFonts w:ascii="Segoe UI" w:hAnsi="Segoe UI" w:cs="Segoe UI"/>
          <w:color w:val="000000"/>
        </w:rPr>
        <w:t>_________________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F60C7F" w:rsidRDefault="00EB6B10" w:rsidP="00F60C7F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Пресс-службафилиалаФГБУ«ФКПРосреестра»поКраснодарскомукраю</w:t>
      </w:r>
    </w:p>
    <w:sectPr w:rsidR="00995504" w:rsidRPr="00F60C7F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995504"/>
    <w:rsid w:val="00040E10"/>
    <w:rsid w:val="000A7769"/>
    <w:rsid w:val="00145FFF"/>
    <w:rsid w:val="001C7BB5"/>
    <w:rsid w:val="001D4CDF"/>
    <w:rsid w:val="0020618A"/>
    <w:rsid w:val="00233C2B"/>
    <w:rsid w:val="0027192C"/>
    <w:rsid w:val="0033061B"/>
    <w:rsid w:val="003949CA"/>
    <w:rsid w:val="003A5632"/>
    <w:rsid w:val="003C54EC"/>
    <w:rsid w:val="003D1D77"/>
    <w:rsid w:val="003E4A7F"/>
    <w:rsid w:val="00455DA7"/>
    <w:rsid w:val="0047615A"/>
    <w:rsid w:val="004B1741"/>
    <w:rsid w:val="004E66AB"/>
    <w:rsid w:val="00505D6B"/>
    <w:rsid w:val="00551DD9"/>
    <w:rsid w:val="005538DC"/>
    <w:rsid w:val="00572131"/>
    <w:rsid w:val="00585C92"/>
    <w:rsid w:val="005A6CD6"/>
    <w:rsid w:val="005C5B05"/>
    <w:rsid w:val="005D7ED1"/>
    <w:rsid w:val="005E141E"/>
    <w:rsid w:val="0064698D"/>
    <w:rsid w:val="00651FD9"/>
    <w:rsid w:val="00657062"/>
    <w:rsid w:val="006718BE"/>
    <w:rsid w:val="006A1D75"/>
    <w:rsid w:val="006C1467"/>
    <w:rsid w:val="006C60D2"/>
    <w:rsid w:val="006C7A41"/>
    <w:rsid w:val="006F2E34"/>
    <w:rsid w:val="00757D4D"/>
    <w:rsid w:val="007A0F82"/>
    <w:rsid w:val="007F3360"/>
    <w:rsid w:val="00837F78"/>
    <w:rsid w:val="0088141F"/>
    <w:rsid w:val="00956B62"/>
    <w:rsid w:val="009634C4"/>
    <w:rsid w:val="00975075"/>
    <w:rsid w:val="00995504"/>
    <w:rsid w:val="009D01E2"/>
    <w:rsid w:val="00A13821"/>
    <w:rsid w:val="00A16616"/>
    <w:rsid w:val="00A235A7"/>
    <w:rsid w:val="00A70E4C"/>
    <w:rsid w:val="00A766E8"/>
    <w:rsid w:val="00A86953"/>
    <w:rsid w:val="00AB572F"/>
    <w:rsid w:val="00AC4D32"/>
    <w:rsid w:val="00AD2AFF"/>
    <w:rsid w:val="00AD39DE"/>
    <w:rsid w:val="00AD66D9"/>
    <w:rsid w:val="00B17F46"/>
    <w:rsid w:val="00B50B1E"/>
    <w:rsid w:val="00B7568E"/>
    <w:rsid w:val="00BA05A2"/>
    <w:rsid w:val="00C13A47"/>
    <w:rsid w:val="00C610C7"/>
    <w:rsid w:val="00CA7A24"/>
    <w:rsid w:val="00CF4126"/>
    <w:rsid w:val="00D07D69"/>
    <w:rsid w:val="00DA5643"/>
    <w:rsid w:val="00DB64A2"/>
    <w:rsid w:val="00DF68C5"/>
    <w:rsid w:val="00E166D8"/>
    <w:rsid w:val="00E221DC"/>
    <w:rsid w:val="00E33B16"/>
    <w:rsid w:val="00E40C17"/>
    <w:rsid w:val="00E57AEF"/>
    <w:rsid w:val="00E62002"/>
    <w:rsid w:val="00E81973"/>
    <w:rsid w:val="00EB6B10"/>
    <w:rsid w:val="00ED05B6"/>
    <w:rsid w:val="00EF732D"/>
    <w:rsid w:val="00F15680"/>
    <w:rsid w:val="00F25F7D"/>
    <w:rsid w:val="00F53FBA"/>
    <w:rsid w:val="00F60C7F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  <w:style w:type="character" w:styleId="a9">
    <w:name w:val="annotation reference"/>
    <w:basedOn w:val="a0"/>
    <w:uiPriority w:val="99"/>
    <w:semiHidden/>
    <w:unhideWhenUsed/>
    <w:rsid w:val="00B17F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7F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7F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F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F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0D09-EC0B-4669-BDBB-F04D26C8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Admin</cp:lastModifiedBy>
  <cp:revision>15</cp:revision>
  <dcterms:created xsi:type="dcterms:W3CDTF">2018-08-20T11:47:00Z</dcterms:created>
  <dcterms:modified xsi:type="dcterms:W3CDTF">2018-12-20T06:17:00Z</dcterms:modified>
</cp:coreProperties>
</file>